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rtl w:val="0"/>
        </w:rPr>
        <w:tab/>
      </w:r>
      <w:r>
        <w:rPr>
          <w:rFonts w:ascii="Times New Roman" w:hAnsi="Times New Roman" w:eastAsia="Times New Roman" w:cs="Times New Roman"/>
          <w:color w:val="000000"/>
          <w:rtl w:val="0"/>
        </w:rPr>
        <w:tab/>
      </w:r>
    </w:p>
    <w:p>
      <w:pPr>
        <w:jc w:val="left"/>
        <w:rPr>
          <w:rFonts w:ascii="MS Mincho" w:hAnsi="MS Mincho" w:eastAsia="MS Mincho" w:cs="MS Mincho"/>
          <w:color w:val="000000"/>
        </w:rPr>
      </w:pPr>
      <w:r>
        <w:rPr>
          <w:rFonts w:ascii="HG丸ｺﾞｼｯｸM-PRO" w:hAnsi="HG丸ｺﾞｼｯｸM-PRO" w:eastAsia="HG丸ｺﾞｼｯｸM-PRO" w:cs="HG丸ｺﾞｼｯｸM-PRO"/>
          <w:b/>
          <w:color w:val="000000"/>
          <w:sz w:val="28"/>
          <w:szCs w:val="28"/>
          <w:rtl w:val="0"/>
        </w:rPr>
        <w:t>発表方法申告書　　　　</w:t>
      </w:r>
      <w:r>
        <w:rPr>
          <w:rFonts w:ascii="HG丸ｺﾞｼｯｸM-PRO" w:hAnsi="HG丸ｺﾞｼｯｸM-PRO" w:eastAsia="HG丸ｺﾞｼｯｸM-PRO" w:cs="HG丸ｺﾞｼｯｸM-PRO"/>
          <w:color w:val="000000"/>
          <w:sz w:val="24"/>
          <w:szCs w:val="24"/>
          <w:rtl w:val="0"/>
        </w:rPr>
        <w:t>★下記の太枠内をご記入下さい。</w:t>
      </w:r>
    </w:p>
    <w:tbl>
      <w:tblPr>
        <w:tblStyle w:val="14"/>
        <w:tblW w:w="9328" w:type="dxa"/>
        <w:tblInd w:w="3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93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46" w:hRule="atLeast"/>
        </w:trPr>
        <w:tc>
          <w:tcPr>
            <w:tcW w:w="9328" w:type="dxa"/>
            <w:tcBorders>
              <w:top w:val="single" w:color="000000" w:sz="18" w:space="0"/>
              <w:left w:val="single" w:color="000000" w:sz="18" w:space="0"/>
              <w:bottom w:val="nil"/>
              <w:right w:val="single" w:color="000000" w:sz="18" w:space="0"/>
            </w:tcBorders>
          </w:tcPr>
          <w:p>
            <w:pPr>
              <w:jc w:val="left"/>
              <w:rPr>
                <w:rFonts w:ascii="MS Mincho" w:hAnsi="MS Mincho" w:eastAsia="MS Mincho" w:cs="MS Mincho"/>
                <w:color w:val="000000"/>
              </w:rPr>
            </w:pPr>
            <w:r>
              <w:rPr>
                <w:rFonts w:ascii="HG丸ｺﾞｼｯｸM-PRO" w:hAnsi="HG丸ｺﾞｼｯｸM-PRO" w:eastAsia="HG丸ｺﾞｼｯｸM-PRO" w:cs="HG丸ｺﾞｼｯｸM-PRO"/>
                <w:color w:val="000000"/>
                <w:sz w:val="22"/>
                <w:szCs w:val="22"/>
                <w:rtl w:val="0"/>
              </w:rPr>
              <w:t>１．演 題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49" w:hRule="atLeast"/>
        </w:trPr>
        <w:tc>
          <w:tcPr>
            <w:tcW w:w="9328" w:type="dxa"/>
            <w:tcBorders>
              <w:top w:val="single" w:color="000000" w:sz="12" w:space="0"/>
              <w:left w:val="single" w:color="000000" w:sz="18" w:space="0"/>
              <w:bottom w:val="nil"/>
              <w:right w:val="single" w:color="000000" w:sz="18" w:space="0"/>
            </w:tcBorders>
          </w:tcPr>
          <w:p>
            <w:pPr>
              <w:jc w:val="left"/>
              <w:rPr>
                <w:rFonts w:ascii="HG丸ｺﾞｼｯｸM-PRO" w:hAnsi="HG丸ｺﾞｼｯｸM-PRO" w:eastAsia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hAnsi="HG丸ｺﾞｼｯｸM-PRO" w:eastAsia="HG丸ｺﾞｼｯｸM-PRO" w:cs="HG丸ｺﾞｼｯｸM-PRO"/>
                <w:color w:val="000000"/>
                <w:sz w:val="22"/>
                <w:szCs w:val="22"/>
                <w:rtl w:val="0"/>
              </w:rPr>
              <w:t>２．発表者氏名（ふりがな）</w:t>
            </w:r>
          </w:p>
          <w:p>
            <w:pPr>
              <w:jc w:val="left"/>
              <w:rPr>
                <w:rFonts w:ascii="HG丸ｺﾞｼｯｸM-PRO" w:hAnsi="HG丸ｺﾞｼｯｸM-PRO" w:eastAsia="HG丸ｺﾞｼｯｸM-PRO" w:cs="HG丸ｺﾞｼｯｸM-PRO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MS Mincho" w:hAnsi="MS Mincho" w:eastAsia="MS Mincho" w:cs="MS Mincho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149" w:hRule="atLeast"/>
        </w:trPr>
        <w:tc>
          <w:tcPr>
            <w:tcW w:w="9328" w:type="dxa"/>
            <w:tcBorders>
              <w:top w:val="single" w:color="000000" w:sz="12" w:space="0"/>
              <w:left w:val="single" w:color="000000" w:sz="18" w:space="0"/>
              <w:right w:val="single" w:color="000000" w:sz="18" w:space="0"/>
            </w:tcBorders>
          </w:tcPr>
          <w:p>
            <w:pPr>
              <w:jc w:val="left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eastAsia="HG丸ｺﾞｼｯｸM-PRO" w:cs="HG丸ｺﾞｼｯｸM-PRO"/>
                <w:color w:val="000000"/>
                <w:sz w:val="22"/>
                <w:szCs w:val="22"/>
                <w:rtl w:val="0"/>
              </w:rPr>
              <w:t>３．</w:t>
            </w:r>
            <w:r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  <w:rtl w:val="0"/>
              </w:rPr>
              <w:t>発表方法：口頭発表</w:t>
            </w:r>
          </w:p>
          <w:p>
            <w:pPr>
              <w:jc w:val="left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</w:p>
          <w:p>
            <w:pPr>
              <w:jc w:val="left"/>
              <w:rPr>
                <w:rFonts w:ascii="HG丸ｺﾞｼｯｸM-PRO" w:hAnsi="HG丸ｺﾞｼｯｸM-PRO" w:eastAsia="HG丸ｺﾞｼｯｸM-PRO" w:cs="HG丸ｺﾞｼｯｸM-PRO"/>
                <w:b/>
                <w:sz w:val="32"/>
                <w:szCs w:val="32"/>
              </w:rPr>
            </w:pPr>
            <w:r>
              <w:rPr>
                <w:rFonts w:ascii="HG丸ｺﾞｼｯｸM-PRO" w:hAnsi="HG丸ｺﾞｼｯｸM-PRO" w:eastAsia="HG丸ｺﾞｼｯｸM-PRO" w:cs="HG丸ｺﾞｼｯｸM-PRO"/>
                <w:b/>
                <w:sz w:val="32"/>
                <w:szCs w:val="32"/>
                <w:rtl w:val="0"/>
              </w:rPr>
              <w:t>※　口頭発表は、Zoomを用いたオンライン発表になります。</w:t>
            </w:r>
          </w:p>
          <w:p>
            <w:pPr>
              <w:ind w:left="420" w:firstLine="0"/>
              <w:jc w:val="left"/>
              <w:rPr>
                <w:rFonts w:ascii="HG丸ｺﾞｼｯｸM-PRO" w:hAnsi="HG丸ｺﾞｼｯｸM-PRO" w:eastAsia="HG丸ｺﾞｼｯｸM-PRO" w:cs="HG丸ｺﾞｼｯｸM-PRO"/>
                <w:b/>
                <w:sz w:val="22"/>
                <w:szCs w:val="22"/>
              </w:rPr>
            </w:pPr>
            <w:r>
              <w:rPr>
                <w:rFonts w:ascii="HG丸ｺﾞｼｯｸM-PRO" w:hAnsi="HG丸ｺﾞｼｯｸM-PRO" w:eastAsia="HG丸ｺﾞｼｯｸM-PRO" w:cs="HG丸ｺﾞｼｯｸM-PRO"/>
                <w:b/>
                <w:sz w:val="22"/>
                <w:szCs w:val="22"/>
                <w:rtl w:val="0"/>
              </w:rPr>
              <w:t>操作についての詳しいマニュアルは後日、配信させていただきます。その点を含め以下の質問にご回答下さい。</w:t>
            </w:r>
          </w:p>
          <w:p>
            <w:pPr>
              <w:ind w:left="420" w:firstLine="0"/>
              <w:jc w:val="left"/>
              <w:rPr>
                <w:rFonts w:ascii="HG丸ｺﾞｼｯｸM-PRO" w:hAnsi="HG丸ｺﾞｼｯｸM-PRO" w:eastAsia="HG丸ｺﾞｼｯｸM-PRO" w:cs="HG丸ｺﾞｼｯｸM-PRO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  <w:rtl w:val="0"/>
              </w:rPr>
              <w:t>４．パワーポイントを使用しますか。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30" w:right="0" w:firstLine="0"/>
              <w:jc w:val="left"/>
              <w:rPr>
                <w:ins w:id="0" w:author="" w:date=""/>
                <w:rFonts w:ascii="HG丸ｺﾞｼｯｸM-PRO" w:hAnsi="HG丸ｺﾞｼｯｸM-PRO" w:eastAsia="HG丸ｺﾞｼｯｸM-PRO" w:cs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HG丸ｺﾞｼｯｸM-PRO" w:hAnsi="HG丸ｺﾞｼｯｸM-PRO" w:eastAsia="HG丸ｺﾞｼｯｸM-PRO" w:cs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①　使用する　②使用しない　　　　　　（番号　　　）</w:t>
            </w:r>
          </w:p>
          <w:p>
            <w:pPr>
              <w:ind w:firstLine="220"/>
              <w:jc w:val="left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  <w:rtl w:val="0"/>
              </w:rPr>
              <w:t>＊　当日、パワーポイント操作については、発表者自身で行っていただく予定です。</w:t>
            </w:r>
          </w:p>
          <w:p>
            <w:pPr>
              <w:ind w:firstLine="220"/>
              <w:jc w:val="left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</w:p>
          <w:p>
            <w:pPr>
              <w:jc w:val="left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  <w:rtl w:val="0"/>
              </w:rPr>
              <w:t>5．Zoomの使用環境についてお伺いします。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30" w:right="0" w:hanging="420"/>
              <w:jc w:val="left"/>
              <w:rPr>
                <w:rFonts w:ascii="HG丸ｺﾞｼｯｸM-PRO" w:hAnsi="HG丸ｺﾞｼｯｸM-PRO" w:eastAsia="HG丸ｺﾞｼｯｸM-PRO" w:cs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HG丸ｺﾞｼｯｸM-PRO" w:hAnsi="HG丸ｺﾞｼｯｸM-PRO" w:eastAsia="HG丸ｺﾞｼｯｸM-PRO" w:cs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Zoom使用について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30" w:right="0" w:firstLine="0"/>
              <w:jc w:val="left"/>
              <w:rPr>
                <w:rFonts w:ascii="HG丸ｺﾞｼｯｸM-PRO" w:hAnsi="HG丸ｺﾞｼｯｸM-PRO" w:eastAsia="HG丸ｺﾞｼｯｸM-PRO" w:cs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HG丸ｺﾞｼｯｸM-PRO" w:hAnsi="HG丸ｺﾞｼｯｸM-PRO" w:eastAsia="HG丸ｺﾞｼｯｸM-PRO" w:cs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①　問題なく使用できる　②　問題や支障がある　　（番号　　　）</w:t>
            </w:r>
          </w:p>
          <w:p>
            <w:pPr>
              <w:ind w:firstLine="660"/>
              <w:jc w:val="left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  <w:rtl w:val="0"/>
              </w:rPr>
              <w:t>②の方は、具体的にその内容についてお答えください。</w:t>
            </w:r>
          </w:p>
          <w:p>
            <w:pPr>
              <w:ind w:firstLine="440"/>
              <w:jc w:val="left"/>
              <w:rPr>
                <w:rFonts w:ascii="HG丸ｺﾞｼｯｸM-PRO" w:hAnsi="HG丸ｺﾞｼｯｸM-PRO" w:eastAsia="HG丸ｺﾞｼｯｸM-PRO" w:cs="HG丸ｺﾞｼｯｸM-PRO"/>
                <w:color w:val="000000"/>
                <w:sz w:val="22"/>
                <w:szCs w:val="22"/>
              </w:rPr>
            </w:pPr>
          </w:p>
        </w:tc>
      </w:tr>
    </w:tbl>
    <w:p>
      <w:pPr>
        <w:jc w:val="left"/>
        <w:rPr>
          <w:rFonts w:ascii="MS Mincho" w:hAnsi="MS Mincho" w:eastAsia="MS Mincho" w:cs="MS Mincho"/>
          <w:color w:val="000000"/>
        </w:rPr>
      </w:pPr>
    </w:p>
    <w:p>
      <w:pPr>
        <w:jc w:val="left"/>
        <w:rPr>
          <w:rFonts w:ascii="MS Mincho" w:hAnsi="MS Mincho" w:eastAsia="MS Mincho" w:cs="MS Mincho"/>
          <w:color w:val="000000"/>
        </w:rPr>
      </w:pPr>
    </w:p>
    <w:tbl>
      <w:tblPr>
        <w:tblStyle w:val="15"/>
        <w:tblW w:w="9540" w:type="dxa"/>
        <w:tblInd w:w="1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9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98" w:hRule="atLeast"/>
        </w:trPr>
        <w:tc>
          <w:tcPr>
            <w:tcW w:w="9540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Mincho" w:hAnsi="MS Mincho" w:eastAsia="MS Mincho" w:cs="MS Mincho"/>
                <w:color w:val="000000"/>
              </w:rPr>
            </w:pPr>
          </w:p>
          <w:p>
            <w:pPr>
              <w:jc w:val="left"/>
              <w:rPr>
                <w:rFonts w:ascii="MS Mincho" w:hAnsi="MS Mincho" w:eastAsia="MS Mincho" w:cs="MS Mincho"/>
                <w:color w:val="000000"/>
              </w:rPr>
            </w:pPr>
          </w:p>
        </w:tc>
      </w:tr>
    </w:tbl>
    <w:p>
      <w:pPr>
        <w:jc w:val="center"/>
        <w:rPr>
          <w:rFonts w:ascii="MS Mincho" w:hAnsi="MS Mincho" w:eastAsia="MS Mincho" w:cs="MS Mincho"/>
          <w:color w:val="000000"/>
        </w:rPr>
      </w:pPr>
      <w:r>
        <w:rPr>
          <w:rFonts w:ascii="HG丸ｺﾞｼｯｸM-PRO" w:hAnsi="HG丸ｺﾞｼｯｸM-PRO" w:eastAsia="HG丸ｺﾞｼｯｸM-PRO" w:cs="HG丸ｺﾞｼｯｸM-PRO"/>
          <w:color w:val="000000"/>
          <w:sz w:val="22"/>
          <w:szCs w:val="22"/>
          <w:rtl w:val="0"/>
        </w:rPr>
        <w:t>※ここは、学術集会事務局の記入欄です。何も書かないで下さい。</w:t>
      </w:r>
    </w:p>
    <w:tbl>
      <w:tblPr>
        <w:tblStyle w:val="16"/>
        <w:tblW w:w="86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2968"/>
        <w:gridCol w:w="1696"/>
        <w:gridCol w:w="4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90" w:hRule="atLeast"/>
          <w:jc w:val="center"/>
        </w:trPr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hAnsi="HG丸ｺﾞｼｯｸM-PRO" w:eastAsia="HG丸ｺﾞｼｯｸM-PRO" w:cs="HG丸ｺﾞｼｯｸM-PRO"/>
                <w:color w:val="000000"/>
                <w:sz w:val="22"/>
                <w:szCs w:val="22"/>
                <w:rtl w:val="0"/>
              </w:rPr>
              <w:t>※演題番号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hAnsi="HG丸ｺﾞｼｯｸM-PRO" w:eastAsia="HG丸ｺﾞｼｯｸM-PRO" w:cs="HG丸ｺﾞｼｯｸM-PRO"/>
                <w:color w:val="000000"/>
                <w:sz w:val="22"/>
                <w:szCs w:val="22"/>
                <w:rtl w:val="0"/>
              </w:rPr>
              <w:t>※発表会場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hAnsi="HG丸ｺﾞｼｯｸM-PRO" w:eastAsia="HG丸ｺﾞｼｯｸM-PRO" w:cs="HG丸ｺﾞｼｯｸM-PRO"/>
                <w:color w:val="000000"/>
                <w:sz w:val="22"/>
                <w:szCs w:val="22"/>
                <w:rtl w:val="0"/>
              </w:rPr>
              <w:t>※発表時間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63" w:hRule="atLeast"/>
          <w:jc w:val="center"/>
        </w:trPr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MS Mincho" w:hAnsi="MS Mincho" w:eastAsia="MS Mincho" w:cs="MS Mincho"/>
                <w:color w:val="000000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MS Mincho" w:hAnsi="MS Mincho" w:eastAsia="MS Mincho" w:cs="MS Mincho"/>
                <w:color w:val="000000"/>
              </w:rPr>
            </w:pP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MS Mincho" w:hAnsi="MS Mincho" w:eastAsia="MS Mincho" w:cs="MS Mincho"/>
                <w:color w:val="000000"/>
              </w:rPr>
            </w:pPr>
          </w:p>
        </w:tc>
      </w:tr>
    </w:tbl>
    <w:p/>
    <w:sectPr>
      <w:footerReference r:id="rId3" w:type="default"/>
      <w:pgSz w:w="11906" w:h="16838"/>
      <w:pgMar w:top="851" w:right="1134" w:bottom="851" w:left="1134" w:header="851" w:footer="992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86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802050405020203"/>
    <w:charset w:val="00"/>
    <w:family w:val="auto"/>
    <w:pitch w:val="default"/>
    <w:sig w:usb0="00000287" w:usb1="00000000" w:usb2="00000000" w:usb3="00000000" w:csb0="2000009F" w:csb1="00000000"/>
  </w:font>
  <w:font w:name="Gungsuh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ヒラギノ明朝 Pro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G丸ｺﾞｼｯｸM-PRO">
    <w:altName w:val="ヒラギノ明朝 Pro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Century" w:hAnsi="Century" w:eastAsia="Century" w:cs="Century"/>
        <w:b w:val="0"/>
        <w:i w:val="0"/>
        <w:smallCaps w:val="0"/>
        <w:strike w:val="0"/>
        <w:color w:val="000000"/>
        <w:sz w:val="21"/>
        <w:szCs w:val="21"/>
        <w:u w:val="none"/>
        <w:shd w:val="clear" w:fill="auto"/>
        <w:vertAlign w:val="baseline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072E"/>
    <w:multiLevelType w:val="multilevel"/>
    <w:tmpl w:val="5F0B072E"/>
    <w:lvl w:ilvl="0" w:tentative="0">
      <w:start w:val="1"/>
      <w:numFmt w:val="decimal"/>
      <w:lvlText w:val="(%1)"/>
      <w:lvlJc w:val="left"/>
      <w:pPr>
        <w:ind w:left="630" w:hanging="420"/>
      </w:pPr>
    </w:lvl>
    <w:lvl w:ilvl="1" w:tentative="0">
      <w:start w:val="1"/>
      <w:numFmt w:val="decimal"/>
      <w:lvlText w:val="(%2)"/>
      <w:lvlJc w:val="left"/>
      <w:pPr>
        <w:ind w:left="1050" w:hanging="420"/>
      </w:pPr>
    </w:lvl>
    <w:lvl w:ilvl="2" w:tentative="0">
      <w:start w:val="1"/>
      <w:numFmt w:val="decimal"/>
      <w:lvlText w:val="%3"/>
      <w:lvlJc w:val="lef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decimal"/>
      <w:lvlText w:val="(%5)"/>
      <w:lvlJc w:val="left"/>
      <w:pPr>
        <w:ind w:left="2310" w:hanging="420"/>
      </w:pPr>
    </w:lvl>
    <w:lvl w:ilvl="5" w:tentative="0">
      <w:start w:val="1"/>
      <w:numFmt w:val="decimal"/>
      <w:lvlText w:val="%6"/>
      <w:lvlJc w:val="lef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decimal"/>
      <w:lvlText w:val="(%8)"/>
      <w:lvlJc w:val="left"/>
      <w:pPr>
        <w:ind w:left="3570" w:hanging="420"/>
      </w:pPr>
    </w:lvl>
    <w:lvl w:ilvl="8" w:tentative="0">
      <w:start w:val="1"/>
      <w:numFmt w:val="decimal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FF7DC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Century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Century" w:cs="Century"/>
      <w:sz w:val="21"/>
      <w:szCs w:val="21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Layout w:type="fixed"/>
      <w:tblCellMar>
        <w:top w:w="0" w:type="dxa"/>
        <w:left w:w="52" w:type="dxa"/>
        <w:bottom w:w="0" w:type="dxa"/>
        <w:right w:w="52" w:type="dxa"/>
      </w:tblCellMar>
    </w:tblPr>
  </w:style>
  <w:style w:type="table" w:customStyle="1" w:styleId="14">
    <w:name w:val="_Style 11"/>
    <w:basedOn w:val="12"/>
    <w:uiPriority w:val="0"/>
    <w:tblPr>
      <w:tblLayout w:type="fixed"/>
      <w:tblCellMar>
        <w:top w:w="0" w:type="dxa"/>
        <w:left w:w="52" w:type="dxa"/>
        <w:bottom w:w="0" w:type="dxa"/>
        <w:right w:w="52" w:type="dxa"/>
      </w:tblCellMar>
    </w:tblPr>
  </w:style>
  <w:style w:type="table" w:customStyle="1" w:styleId="15">
    <w:name w:val="_Style 12"/>
    <w:basedOn w:val="12"/>
    <w:uiPriority w:val="0"/>
    <w:tblPr>
      <w:tblLayout w:type="fixed"/>
      <w:tblCellMar>
        <w:top w:w="0" w:type="dxa"/>
        <w:left w:w="52" w:type="dxa"/>
        <w:bottom w:w="0" w:type="dxa"/>
        <w:right w:w="52" w:type="dxa"/>
      </w:tblCellMar>
    </w:tblPr>
  </w:style>
  <w:style w:type="table" w:customStyle="1" w:styleId="16">
    <w:name w:val="_Style 13"/>
    <w:basedOn w:val="12"/>
    <w:uiPriority w:val="0"/>
    <w:tblPr>
      <w:tblLayout w:type="fixed"/>
      <w:tblCellMar>
        <w:top w:w="0" w:type="dxa"/>
        <w:left w:w="52" w:type="dxa"/>
        <w:bottom w:w="0" w:type="dxa"/>
        <w:right w:w="52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Office_1.1.0.1615_F1E327BC-269C-435d-A152-05C5408002CA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2020-07-12T21:48:52Z</dcterms:created>
  <dc:creator>Data</dc:creator>
  <cp:lastModifiedBy>akina</cp:lastModifiedBy>
  <dcterms:modified xsi:type="dcterms:W3CDTF">2020-07-12T21:50:44Z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